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C91F4" w14:textId="58EAF982" w:rsidR="00BC5881" w:rsidRPr="00F63A31" w:rsidRDefault="00BC5881" w:rsidP="00894B4A">
      <w:pPr>
        <w:spacing w:after="0" w:line="240" w:lineRule="auto"/>
        <w:jc w:val="center"/>
        <w:rPr>
          <w:rFonts w:ascii="ING Me" w:hAnsi="ING Me" w:cs="Times New Roman"/>
          <w:b/>
          <w:iCs/>
          <w:color w:val="538135" w:themeColor="accent6" w:themeShade="BF"/>
          <w:sz w:val="21"/>
          <w:szCs w:val="21"/>
        </w:rPr>
      </w:pPr>
      <w:r w:rsidRPr="00F63A31">
        <w:rPr>
          <w:rFonts w:ascii="ING Me" w:hAnsi="ING Me" w:cs="Times New Roman"/>
          <w:b/>
          <w:iCs/>
          <w:color w:val="538135" w:themeColor="accent6" w:themeShade="BF"/>
          <w:sz w:val="21"/>
          <w:szCs w:val="21"/>
        </w:rPr>
        <w:t xml:space="preserve">Informacja </w:t>
      </w:r>
      <w:r w:rsidR="007919A7" w:rsidRPr="00F63A31">
        <w:rPr>
          <w:rFonts w:ascii="ING Me" w:hAnsi="ING Me" w:cs="Times New Roman"/>
          <w:b/>
          <w:iCs/>
          <w:color w:val="538135" w:themeColor="accent6" w:themeShade="BF"/>
          <w:sz w:val="21"/>
          <w:szCs w:val="21"/>
        </w:rPr>
        <w:t xml:space="preserve">Fundacji </w:t>
      </w:r>
      <w:r w:rsidRPr="00F63A31">
        <w:rPr>
          <w:rFonts w:ascii="ING Me" w:hAnsi="ING Me" w:cs="Times New Roman"/>
          <w:b/>
          <w:iCs/>
          <w:color w:val="538135" w:themeColor="accent6" w:themeShade="BF"/>
          <w:sz w:val="21"/>
          <w:szCs w:val="21"/>
        </w:rPr>
        <w:t xml:space="preserve">ING </w:t>
      </w:r>
      <w:r w:rsidR="007919A7" w:rsidRPr="00F63A31">
        <w:rPr>
          <w:rFonts w:ascii="ING Me" w:hAnsi="ING Me" w:cs="Times New Roman"/>
          <w:b/>
          <w:iCs/>
          <w:color w:val="538135" w:themeColor="accent6" w:themeShade="BF"/>
          <w:sz w:val="21"/>
          <w:szCs w:val="21"/>
        </w:rPr>
        <w:t>Dzieciom</w:t>
      </w:r>
    </w:p>
    <w:p w14:paraId="4C6831B4" w14:textId="77777777" w:rsidR="00BC5881" w:rsidRPr="00F63A31" w:rsidRDefault="00BC5881" w:rsidP="00894B4A">
      <w:pPr>
        <w:spacing w:after="0" w:line="240" w:lineRule="auto"/>
        <w:jc w:val="center"/>
        <w:rPr>
          <w:rFonts w:ascii="ING Me" w:hAnsi="ING Me" w:cs="Times New Roman"/>
          <w:b/>
          <w:iCs/>
          <w:color w:val="538135" w:themeColor="accent6" w:themeShade="BF"/>
          <w:sz w:val="21"/>
          <w:szCs w:val="21"/>
        </w:rPr>
      </w:pPr>
      <w:r w:rsidRPr="00F63A31">
        <w:rPr>
          <w:rFonts w:ascii="ING Me" w:hAnsi="ING Me" w:cs="Times New Roman"/>
          <w:b/>
          <w:iCs/>
          <w:color w:val="538135" w:themeColor="accent6" w:themeShade="BF"/>
          <w:sz w:val="21"/>
          <w:szCs w:val="21"/>
        </w:rPr>
        <w:t>w</w:t>
      </w:r>
      <w:r w:rsidR="006519D9" w:rsidRPr="00F63A31">
        <w:rPr>
          <w:rFonts w:ascii="ING Me" w:hAnsi="ING Me" w:cs="Times New Roman"/>
          <w:b/>
          <w:iCs/>
          <w:color w:val="538135" w:themeColor="accent6" w:themeShade="BF"/>
          <w:sz w:val="21"/>
          <w:szCs w:val="21"/>
        </w:rPr>
        <w:t xml:space="preserve">ymagana Rozporządzeniem </w:t>
      </w:r>
      <w:r w:rsidRPr="00F63A31">
        <w:rPr>
          <w:rFonts w:ascii="ING Me" w:hAnsi="ING Me" w:cs="Times New Roman"/>
          <w:b/>
          <w:iCs/>
          <w:color w:val="538135" w:themeColor="accent6" w:themeShade="BF"/>
          <w:sz w:val="21"/>
          <w:szCs w:val="21"/>
        </w:rPr>
        <w:t xml:space="preserve">o danych osobowych </w:t>
      </w:r>
    </w:p>
    <w:p w14:paraId="5447AE17" w14:textId="77777777" w:rsidR="00BC5881" w:rsidRPr="00F63A31" w:rsidRDefault="00BC5881" w:rsidP="00894B4A">
      <w:pPr>
        <w:spacing w:after="0" w:line="240" w:lineRule="auto"/>
        <w:jc w:val="both"/>
        <w:rPr>
          <w:rFonts w:ascii="ING Me" w:hAnsi="ING Me" w:cs="Times New Roman"/>
          <w:i/>
          <w:iCs/>
          <w:color w:val="002060"/>
          <w:sz w:val="21"/>
          <w:szCs w:val="21"/>
        </w:rPr>
      </w:pPr>
    </w:p>
    <w:p w14:paraId="5CEE912E" w14:textId="55F73A12" w:rsidR="00BC5881" w:rsidRPr="00F63A31" w:rsidRDefault="00BC5881" w:rsidP="00894B4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ING Me" w:hAnsi="ING Me" w:cs="Times New Roman"/>
          <w:iCs/>
          <w:color w:val="538135" w:themeColor="accent6" w:themeShade="BF"/>
          <w:sz w:val="21"/>
          <w:szCs w:val="21"/>
        </w:rPr>
      </w:pPr>
      <w:r w:rsidRPr="00F63A31">
        <w:rPr>
          <w:rFonts w:ascii="ING Me" w:hAnsi="ING Me" w:cs="Times New Roman"/>
          <w:iCs/>
          <w:color w:val="538135" w:themeColor="accent6" w:themeShade="BF"/>
          <w:sz w:val="21"/>
          <w:szCs w:val="21"/>
        </w:rPr>
        <w:t xml:space="preserve">Kto jest Administratorem Twoich danych osobowych? Jak się skontaktować z inspektorem danych osobowych w </w:t>
      </w:r>
      <w:r w:rsidR="00A122F6" w:rsidRPr="00F63A31">
        <w:rPr>
          <w:rFonts w:ascii="ING Me" w:hAnsi="ING Me" w:cs="Times New Roman"/>
          <w:iCs/>
          <w:color w:val="538135" w:themeColor="accent6" w:themeShade="BF"/>
          <w:sz w:val="21"/>
          <w:szCs w:val="21"/>
        </w:rPr>
        <w:t>Fundacji</w:t>
      </w:r>
      <w:r w:rsidRPr="00F63A31">
        <w:rPr>
          <w:rFonts w:ascii="ING Me" w:hAnsi="ING Me" w:cs="Times New Roman"/>
          <w:iCs/>
          <w:color w:val="538135" w:themeColor="accent6" w:themeShade="BF"/>
          <w:sz w:val="21"/>
          <w:szCs w:val="21"/>
        </w:rPr>
        <w:t>?</w:t>
      </w:r>
    </w:p>
    <w:p w14:paraId="47446FF8" w14:textId="77777777" w:rsidR="00BC5881" w:rsidRPr="00F63A31" w:rsidRDefault="00BC5881" w:rsidP="00894B4A">
      <w:pPr>
        <w:spacing w:after="0" w:line="240" w:lineRule="auto"/>
        <w:jc w:val="both"/>
        <w:rPr>
          <w:rFonts w:ascii="ING Me" w:hAnsi="ING Me"/>
          <w:color w:val="002060"/>
          <w:sz w:val="21"/>
          <w:szCs w:val="21"/>
        </w:rPr>
      </w:pPr>
      <w:r w:rsidRPr="00F63A31">
        <w:rPr>
          <w:rFonts w:ascii="ING Me" w:hAnsi="ING Me" w:cs="Times New Roman"/>
          <w:iCs/>
          <w:color w:val="538135" w:themeColor="accent6" w:themeShade="BF"/>
          <w:sz w:val="21"/>
          <w:szCs w:val="21"/>
        </w:rPr>
        <w:t xml:space="preserve"> </w:t>
      </w:r>
    </w:p>
    <w:p w14:paraId="27886A44" w14:textId="34287C85" w:rsidR="00BC5881" w:rsidRPr="00F63A31" w:rsidRDefault="00BC5881" w:rsidP="0092053F">
      <w:pPr>
        <w:spacing w:after="0" w:line="240" w:lineRule="auto"/>
        <w:ind w:left="360"/>
        <w:jc w:val="both"/>
        <w:rPr>
          <w:rStyle w:val="Hipercze"/>
          <w:rFonts w:ascii="ING Me" w:hAnsi="ING Me"/>
          <w:color w:val="002060"/>
          <w:sz w:val="21"/>
          <w:szCs w:val="21"/>
        </w:rPr>
      </w:pPr>
      <w:r w:rsidRPr="00F63A31">
        <w:rPr>
          <w:rFonts w:ascii="ING Me" w:hAnsi="ING Me" w:cs="Times New Roman"/>
          <w:iCs/>
          <w:sz w:val="21"/>
          <w:szCs w:val="21"/>
        </w:rPr>
        <w:t xml:space="preserve">Administratorem </w:t>
      </w:r>
      <w:r w:rsidR="008C0221" w:rsidRPr="00F63A31">
        <w:rPr>
          <w:rFonts w:ascii="ING Me" w:hAnsi="ING Me" w:cs="Times New Roman"/>
          <w:iCs/>
          <w:sz w:val="21"/>
          <w:szCs w:val="21"/>
        </w:rPr>
        <w:t>Twoich</w:t>
      </w:r>
      <w:r w:rsidRPr="00F63A31">
        <w:rPr>
          <w:rFonts w:ascii="ING Me" w:hAnsi="ING Me" w:cs="Times New Roman"/>
          <w:iCs/>
          <w:sz w:val="21"/>
          <w:szCs w:val="21"/>
        </w:rPr>
        <w:t xml:space="preserve"> danych osobowych jest</w:t>
      </w:r>
      <w:r w:rsidRPr="00F63A31">
        <w:rPr>
          <w:rFonts w:ascii="ING Me" w:hAnsi="ING Me" w:cs="Times New Roman"/>
          <w:i/>
          <w:iCs/>
          <w:sz w:val="21"/>
          <w:szCs w:val="21"/>
        </w:rPr>
        <w:t xml:space="preserve"> </w:t>
      </w:r>
      <w:r w:rsidR="007919A7" w:rsidRPr="00F63A31">
        <w:rPr>
          <w:rFonts w:ascii="ING Me" w:hAnsi="ING Me"/>
          <w:sz w:val="21"/>
          <w:szCs w:val="21"/>
        </w:rPr>
        <w:t xml:space="preserve">Fundacja </w:t>
      </w:r>
      <w:r w:rsidRPr="00F63A31">
        <w:rPr>
          <w:rFonts w:ascii="ING Me" w:hAnsi="ING Me"/>
          <w:sz w:val="21"/>
          <w:szCs w:val="21"/>
        </w:rPr>
        <w:t xml:space="preserve">ING </w:t>
      </w:r>
      <w:r w:rsidR="007919A7" w:rsidRPr="00F63A31">
        <w:rPr>
          <w:rFonts w:ascii="ING Me" w:hAnsi="ING Me"/>
          <w:sz w:val="21"/>
          <w:szCs w:val="21"/>
        </w:rPr>
        <w:t>Dzieciom</w:t>
      </w:r>
      <w:r w:rsidRPr="00F63A31">
        <w:rPr>
          <w:rFonts w:ascii="ING Me" w:hAnsi="ING Me"/>
          <w:sz w:val="21"/>
          <w:szCs w:val="21"/>
        </w:rPr>
        <w:t xml:space="preserve"> z siedzibą w </w:t>
      </w:r>
      <w:r w:rsidR="007919A7" w:rsidRPr="00F63A31">
        <w:rPr>
          <w:rFonts w:ascii="ING Me" w:hAnsi="ING Me"/>
          <w:sz w:val="21"/>
          <w:szCs w:val="21"/>
        </w:rPr>
        <w:t>Wiśle</w:t>
      </w:r>
      <w:r w:rsidRPr="00F63A31">
        <w:rPr>
          <w:rFonts w:ascii="ING Me" w:hAnsi="ING Me"/>
          <w:sz w:val="21"/>
          <w:szCs w:val="21"/>
        </w:rPr>
        <w:t xml:space="preserve">, przy ul. </w:t>
      </w:r>
      <w:r w:rsidR="007919A7" w:rsidRPr="00F63A31">
        <w:rPr>
          <w:rFonts w:ascii="ING Me" w:hAnsi="ING Me"/>
          <w:sz w:val="21"/>
          <w:szCs w:val="21"/>
        </w:rPr>
        <w:t>11 listopada 12</w:t>
      </w:r>
      <w:r w:rsidRPr="00F63A31">
        <w:rPr>
          <w:rFonts w:ascii="ING Me" w:hAnsi="ING Me"/>
          <w:sz w:val="21"/>
          <w:szCs w:val="21"/>
        </w:rPr>
        <w:t>, 4</w:t>
      </w:r>
      <w:r w:rsidR="007919A7" w:rsidRPr="00F63A31">
        <w:rPr>
          <w:rFonts w:ascii="ING Me" w:hAnsi="ING Me"/>
          <w:sz w:val="21"/>
          <w:szCs w:val="21"/>
        </w:rPr>
        <w:t>3</w:t>
      </w:r>
      <w:r w:rsidRPr="00F63A31">
        <w:rPr>
          <w:rFonts w:ascii="ING Me" w:hAnsi="ING Me"/>
          <w:sz w:val="21"/>
          <w:szCs w:val="21"/>
        </w:rPr>
        <w:t>-</w:t>
      </w:r>
      <w:r w:rsidR="007919A7" w:rsidRPr="00F63A31">
        <w:rPr>
          <w:rFonts w:ascii="ING Me" w:hAnsi="ING Me"/>
          <w:sz w:val="21"/>
          <w:szCs w:val="21"/>
        </w:rPr>
        <w:t>460</w:t>
      </w:r>
      <w:r w:rsidRPr="00F63A31">
        <w:rPr>
          <w:rFonts w:ascii="ING Me" w:hAnsi="ING Me"/>
          <w:sz w:val="21"/>
          <w:szCs w:val="21"/>
        </w:rPr>
        <w:t xml:space="preserve"> </w:t>
      </w:r>
      <w:r w:rsidR="007919A7" w:rsidRPr="00F63A31">
        <w:rPr>
          <w:rFonts w:ascii="ING Me" w:hAnsi="ING Me"/>
          <w:sz w:val="21"/>
          <w:szCs w:val="21"/>
        </w:rPr>
        <w:t xml:space="preserve">Wisła </w:t>
      </w:r>
      <w:r w:rsidRPr="00F63A31">
        <w:rPr>
          <w:rFonts w:ascii="ING Me" w:hAnsi="ING Me"/>
          <w:sz w:val="21"/>
          <w:szCs w:val="21"/>
        </w:rPr>
        <w:t>(</w:t>
      </w:r>
      <w:r w:rsidR="00A122F6" w:rsidRPr="00F63A31">
        <w:rPr>
          <w:rFonts w:ascii="ING Me" w:hAnsi="ING Me"/>
          <w:bCs/>
          <w:sz w:val="21"/>
          <w:szCs w:val="21"/>
        </w:rPr>
        <w:t>Fundacja</w:t>
      </w:r>
      <w:r w:rsidRPr="00F63A31">
        <w:rPr>
          <w:rFonts w:ascii="ING Me" w:hAnsi="ING Me"/>
          <w:bCs/>
          <w:sz w:val="21"/>
          <w:szCs w:val="21"/>
        </w:rPr>
        <w:t>). Z</w:t>
      </w:r>
      <w:r w:rsidRPr="00F63A31">
        <w:rPr>
          <w:rFonts w:ascii="ING Me" w:hAnsi="ING Me"/>
          <w:b/>
          <w:bCs/>
          <w:sz w:val="21"/>
          <w:szCs w:val="21"/>
        </w:rPr>
        <w:t xml:space="preserve"> </w:t>
      </w:r>
      <w:r w:rsidR="003E1004" w:rsidRPr="00F63A31">
        <w:rPr>
          <w:rFonts w:ascii="ING Me" w:hAnsi="ING Me"/>
          <w:sz w:val="21"/>
          <w:szCs w:val="21"/>
        </w:rPr>
        <w:t xml:space="preserve">inspektorem </w:t>
      </w:r>
      <w:r w:rsidRPr="00F63A31">
        <w:rPr>
          <w:rFonts w:ascii="ING Me" w:hAnsi="ING Me" w:cs="Times New Roman"/>
          <w:iCs/>
          <w:sz w:val="21"/>
          <w:szCs w:val="21"/>
        </w:rPr>
        <w:t xml:space="preserve">ochrony danych osobowych </w:t>
      </w:r>
      <w:r w:rsidR="00A122F6" w:rsidRPr="00F63A31">
        <w:rPr>
          <w:rFonts w:ascii="ING Me" w:hAnsi="ING Me" w:cs="Times New Roman"/>
          <w:iCs/>
          <w:sz w:val="21"/>
          <w:szCs w:val="21"/>
        </w:rPr>
        <w:t>Fundacji</w:t>
      </w:r>
      <w:r w:rsidRPr="00F63A31">
        <w:rPr>
          <w:rFonts w:ascii="ING Me" w:hAnsi="ING Me" w:cs="Times New Roman"/>
          <w:iCs/>
          <w:sz w:val="21"/>
          <w:szCs w:val="21"/>
        </w:rPr>
        <w:t xml:space="preserve"> można się kontaktować pisząc na adres pocztowy </w:t>
      </w:r>
      <w:r w:rsidR="00A122F6" w:rsidRPr="00F63A31">
        <w:rPr>
          <w:rFonts w:ascii="ING Me" w:hAnsi="ING Me" w:cs="Times New Roman"/>
          <w:iCs/>
          <w:sz w:val="21"/>
          <w:szCs w:val="21"/>
        </w:rPr>
        <w:t>Fundacji</w:t>
      </w:r>
      <w:r w:rsidRPr="00F63A31">
        <w:rPr>
          <w:rFonts w:ascii="ING Me" w:hAnsi="ING Me" w:cs="Times New Roman"/>
          <w:iCs/>
          <w:sz w:val="21"/>
          <w:szCs w:val="21"/>
        </w:rPr>
        <w:t xml:space="preserve"> najlepiej z dopiskiem: „Inspektor danych osobowych” lub adres elektroniczny</w:t>
      </w:r>
      <w:r w:rsidRPr="00F63A31">
        <w:rPr>
          <w:rFonts w:ascii="ING Me" w:hAnsi="ING Me" w:cs="Times New Roman"/>
          <w:iCs/>
          <w:color w:val="002060"/>
          <w:sz w:val="21"/>
          <w:szCs w:val="21"/>
        </w:rPr>
        <w:t xml:space="preserve"> – </w:t>
      </w:r>
      <w:hyperlink r:id="rId8" w:history="1">
        <w:r w:rsidR="001F457A" w:rsidRPr="00F63A31">
          <w:rPr>
            <w:rStyle w:val="Hipercze"/>
            <w:rFonts w:ascii="ING Me" w:hAnsi="ING Me" w:cs="Times New Roman"/>
            <w:iCs/>
            <w:sz w:val="21"/>
            <w:szCs w:val="21"/>
          </w:rPr>
          <w:t>zgoda@ingdzieciom.pl</w:t>
        </w:r>
      </w:hyperlink>
    </w:p>
    <w:p w14:paraId="37617F21" w14:textId="77777777" w:rsidR="00BC5881" w:rsidRPr="00F63A31" w:rsidRDefault="00BC5881" w:rsidP="00894B4A">
      <w:pPr>
        <w:pStyle w:val="Akapitzlist"/>
        <w:spacing w:line="240" w:lineRule="auto"/>
        <w:ind w:left="360"/>
        <w:jc w:val="both"/>
        <w:rPr>
          <w:rFonts w:ascii="ING Me" w:hAnsi="ING Me"/>
          <w:color w:val="538135" w:themeColor="accent6" w:themeShade="BF"/>
          <w:sz w:val="21"/>
          <w:szCs w:val="21"/>
        </w:rPr>
      </w:pPr>
    </w:p>
    <w:p w14:paraId="3256F952" w14:textId="77777777" w:rsidR="001B281E" w:rsidRPr="00F63A31" w:rsidRDefault="001B281E" w:rsidP="00DE7C6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ING Me" w:hAnsi="ING Me" w:cs="Times New Roman"/>
          <w:iCs/>
          <w:color w:val="538135" w:themeColor="accent6" w:themeShade="BF"/>
          <w:sz w:val="21"/>
          <w:szCs w:val="21"/>
        </w:rPr>
      </w:pPr>
      <w:r w:rsidRPr="00F63A31">
        <w:rPr>
          <w:rFonts w:ascii="ING Me" w:hAnsi="ING Me" w:cs="Times New Roman"/>
          <w:iCs/>
          <w:color w:val="538135" w:themeColor="accent6" w:themeShade="BF"/>
          <w:sz w:val="21"/>
          <w:szCs w:val="21"/>
        </w:rPr>
        <w:t>W jakich celach przetwarzamy Twoje dane osobowe?</w:t>
      </w:r>
    </w:p>
    <w:p w14:paraId="4DA77A95" w14:textId="77777777" w:rsidR="00BC5881" w:rsidRPr="00F63A31" w:rsidRDefault="00BC5881" w:rsidP="00894B4A">
      <w:pPr>
        <w:spacing w:after="0" w:line="240" w:lineRule="auto"/>
        <w:ind w:left="360"/>
        <w:jc w:val="both"/>
        <w:rPr>
          <w:rFonts w:ascii="ING Me" w:hAnsi="ING Me" w:cs="Times New Roman"/>
          <w:iCs/>
          <w:color w:val="4472C4" w:themeColor="accent5"/>
          <w:sz w:val="21"/>
          <w:szCs w:val="21"/>
        </w:rPr>
      </w:pPr>
    </w:p>
    <w:p w14:paraId="09FA622F" w14:textId="2CD8ED09" w:rsidR="00347192" w:rsidRPr="00F63A31" w:rsidRDefault="00A122F6" w:rsidP="001F457A">
      <w:pPr>
        <w:pStyle w:val="Akapitzlist"/>
        <w:tabs>
          <w:tab w:val="left" w:pos="426"/>
        </w:tabs>
        <w:spacing w:line="23" w:lineRule="atLeast"/>
        <w:ind w:left="360"/>
        <w:rPr>
          <w:rFonts w:ascii="ING Me" w:hAnsi="ING Me" w:cs="Times New Roman"/>
          <w:iCs/>
          <w:sz w:val="21"/>
          <w:szCs w:val="21"/>
        </w:rPr>
      </w:pPr>
      <w:r w:rsidRPr="00F63A31">
        <w:rPr>
          <w:rFonts w:ascii="ING Me" w:hAnsi="ING Me" w:cs="Times New Roman"/>
          <w:iCs/>
          <w:sz w:val="21"/>
          <w:szCs w:val="21"/>
        </w:rPr>
        <w:t>Fundacja</w:t>
      </w:r>
      <w:r w:rsidR="001B281E" w:rsidRPr="00F63A31">
        <w:rPr>
          <w:rFonts w:ascii="ING Me" w:hAnsi="ING Me" w:cs="Times New Roman"/>
          <w:iCs/>
          <w:sz w:val="21"/>
          <w:szCs w:val="21"/>
        </w:rPr>
        <w:t xml:space="preserve"> przetwarza Twoje dane w następujących celach:</w:t>
      </w:r>
    </w:p>
    <w:p w14:paraId="5B679413" w14:textId="789C11E7" w:rsidR="00347192" w:rsidRPr="00F63A31" w:rsidRDefault="00347192" w:rsidP="001F457A">
      <w:pPr>
        <w:pStyle w:val="Akapitzlist"/>
        <w:numPr>
          <w:ilvl w:val="0"/>
          <w:numId w:val="15"/>
        </w:numPr>
        <w:tabs>
          <w:tab w:val="left" w:pos="426"/>
        </w:tabs>
        <w:spacing w:line="23" w:lineRule="atLeast"/>
        <w:rPr>
          <w:rFonts w:ascii="ING Me" w:eastAsia="Times New Roman" w:hAnsi="ING Me" w:cs="Times New Roman"/>
          <w:sz w:val="21"/>
          <w:szCs w:val="21"/>
          <w:lang w:eastAsia="pl-PL"/>
        </w:rPr>
      </w:pPr>
      <w:r w:rsidRPr="00F63A31">
        <w:rPr>
          <w:rFonts w:ascii="ING Me" w:eastAsia="Times New Roman" w:hAnsi="ING Me" w:cs="Times New Roman"/>
          <w:sz w:val="21"/>
          <w:szCs w:val="21"/>
          <w:lang w:eastAsia="pl-PL"/>
        </w:rPr>
        <w:t>realizacji celów statutowych Fundacji,</w:t>
      </w:r>
    </w:p>
    <w:p w14:paraId="79EF666F" w14:textId="238CBC9B" w:rsidR="00347192" w:rsidRPr="00F63A31" w:rsidRDefault="00347192" w:rsidP="001F457A">
      <w:pPr>
        <w:pStyle w:val="Akapitzlist"/>
        <w:numPr>
          <w:ilvl w:val="0"/>
          <w:numId w:val="15"/>
        </w:numPr>
        <w:tabs>
          <w:tab w:val="left" w:pos="426"/>
        </w:tabs>
        <w:spacing w:line="23" w:lineRule="atLeast"/>
        <w:rPr>
          <w:rFonts w:ascii="ING Me" w:eastAsia="Times New Roman" w:hAnsi="ING Me" w:cs="Times New Roman"/>
          <w:sz w:val="21"/>
          <w:szCs w:val="21"/>
          <w:lang w:eastAsia="pl-PL"/>
        </w:rPr>
      </w:pPr>
      <w:r w:rsidRPr="00F63A31">
        <w:rPr>
          <w:rFonts w:ascii="ING Me" w:eastAsia="Times New Roman" w:hAnsi="ING Me" w:cs="Times New Roman"/>
          <w:sz w:val="21"/>
          <w:szCs w:val="21"/>
          <w:lang w:eastAsia="pl-PL"/>
        </w:rPr>
        <w:t>realizacji obowiązków wynikających z przepisów prawa,</w:t>
      </w:r>
    </w:p>
    <w:p w14:paraId="2B3B2888" w14:textId="6CF52922" w:rsidR="00347192" w:rsidRPr="00F63A31" w:rsidRDefault="00347192" w:rsidP="001F457A">
      <w:pPr>
        <w:pStyle w:val="Akapitzlist"/>
        <w:numPr>
          <w:ilvl w:val="0"/>
          <w:numId w:val="15"/>
        </w:numPr>
        <w:tabs>
          <w:tab w:val="left" w:pos="426"/>
        </w:tabs>
        <w:spacing w:line="23" w:lineRule="atLeast"/>
        <w:rPr>
          <w:rFonts w:ascii="ING Me" w:eastAsia="Times New Roman" w:hAnsi="ING Me" w:cs="Times New Roman"/>
          <w:sz w:val="21"/>
          <w:szCs w:val="21"/>
          <w:lang w:eastAsia="pl-PL"/>
        </w:rPr>
      </w:pPr>
      <w:r w:rsidRPr="00F63A31">
        <w:rPr>
          <w:rFonts w:ascii="ING Me" w:eastAsia="Times New Roman" w:hAnsi="ING Me" w:cs="Times New Roman"/>
          <w:sz w:val="21"/>
          <w:szCs w:val="21"/>
          <w:lang w:eastAsia="pl-PL"/>
        </w:rPr>
        <w:t xml:space="preserve">ochrony praw i obowiązków Fundacji oraz jej </w:t>
      </w:r>
      <w:r w:rsidR="00F23627">
        <w:rPr>
          <w:rFonts w:ascii="ING Me" w:eastAsia="Times New Roman" w:hAnsi="ING Me" w:cs="Times New Roman"/>
          <w:sz w:val="21"/>
          <w:szCs w:val="21"/>
          <w:lang w:eastAsia="pl-PL"/>
        </w:rPr>
        <w:t>beneficjentów</w:t>
      </w:r>
      <w:r w:rsidRPr="00F63A31">
        <w:rPr>
          <w:rFonts w:ascii="ING Me" w:eastAsia="Times New Roman" w:hAnsi="ING Me" w:cs="Times New Roman"/>
          <w:sz w:val="21"/>
          <w:szCs w:val="21"/>
          <w:lang w:eastAsia="pl-PL"/>
        </w:rPr>
        <w:t>,</w:t>
      </w:r>
    </w:p>
    <w:p w14:paraId="24377A9E" w14:textId="333F9FAE" w:rsidR="00347192" w:rsidRPr="00F63A31" w:rsidRDefault="00347192" w:rsidP="001F457A">
      <w:pPr>
        <w:pStyle w:val="Akapitzlist"/>
        <w:numPr>
          <w:ilvl w:val="0"/>
          <w:numId w:val="15"/>
        </w:numPr>
        <w:tabs>
          <w:tab w:val="left" w:pos="426"/>
        </w:tabs>
        <w:spacing w:line="23" w:lineRule="atLeast"/>
        <w:rPr>
          <w:rFonts w:ascii="ING Me" w:eastAsia="Times New Roman" w:hAnsi="ING Me" w:cs="Times New Roman"/>
          <w:sz w:val="21"/>
          <w:szCs w:val="21"/>
          <w:lang w:eastAsia="pl-PL"/>
        </w:rPr>
      </w:pPr>
      <w:r w:rsidRPr="00F63A31">
        <w:rPr>
          <w:rFonts w:ascii="ING Me" w:eastAsia="Times New Roman" w:hAnsi="ING Me" w:cs="Times New Roman"/>
          <w:sz w:val="21"/>
          <w:szCs w:val="21"/>
          <w:lang w:eastAsia="pl-PL"/>
        </w:rPr>
        <w:t>archiwizacji,</w:t>
      </w:r>
    </w:p>
    <w:p w14:paraId="2C37D239" w14:textId="13536FF2" w:rsidR="00BC5881" w:rsidRPr="00F63A31" w:rsidRDefault="00927215" w:rsidP="001F457A">
      <w:pPr>
        <w:pStyle w:val="Akapitzlist"/>
        <w:numPr>
          <w:ilvl w:val="0"/>
          <w:numId w:val="15"/>
        </w:numPr>
        <w:tabs>
          <w:tab w:val="left" w:pos="426"/>
        </w:tabs>
        <w:spacing w:line="23" w:lineRule="atLeast"/>
        <w:rPr>
          <w:rFonts w:ascii="ING Me" w:eastAsia="Times New Roman" w:hAnsi="ING Me" w:cs="Times New Roman"/>
          <w:sz w:val="21"/>
          <w:szCs w:val="21"/>
          <w:lang w:eastAsia="pl-PL"/>
        </w:rPr>
      </w:pPr>
      <w:r w:rsidRPr="00F63A31">
        <w:rPr>
          <w:rFonts w:ascii="ING Me" w:eastAsia="Times New Roman" w:hAnsi="ING Me" w:cs="Times New Roman"/>
          <w:sz w:val="21"/>
          <w:szCs w:val="21"/>
          <w:lang w:eastAsia="pl-PL"/>
        </w:rPr>
        <w:t xml:space="preserve">ewaluacji i </w:t>
      </w:r>
      <w:r w:rsidR="00347192" w:rsidRPr="00F63A31">
        <w:rPr>
          <w:rFonts w:ascii="ING Me" w:eastAsia="Times New Roman" w:hAnsi="ING Me" w:cs="Times New Roman"/>
          <w:sz w:val="21"/>
          <w:szCs w:val="21"/>
          <w:lang w:eastAsia="pl-PL"/>
        </w:rPr>
        <w:t>badań statystycznych.</w:t>
      </w:r>
    </w:p>
    <w:p w14:paraId="410431A7" w14:textId="77777777" w:rsidR="001F457A" w:rsidRPr="00F63A31" w:rsidRDefault="001F457A" w:rsidP="001F457A">
      <w:pPr>
        <w:pStyle w:val="Akapitzlist"/>
        <w:tabs>
          <w:tab w:val="left" w:pos="426"/>
        </w:tabs>
        <w:spacing w:line="23" w:lineRule="atLeast"/>
        <w:ind w:left="360"/>
        <w:rPr>
          <w:rFonts w:ascii="ING Me" w:hAnsi="ING Me" w:cs="Times New Roman"/>
          <w:iCs/>
          <w:sz w:val="21"/>
          <w:szCs w:val="21"/>
        </w:rPr>
      </w:pPr>
    </w:p>
    <w:p w14:paraId="7488A5B4" w14:textId="77777777" w:rsidR="00592CE6" w:rsidRPr="00F63A31" w:rsidRDefault="00592CE6" w:rsidP="00894B4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ING Me" w:hAnsi="ING Me" w:cs="Times New Roman"/>
          <w:iCs/>
          <w:color w:val="538135" w:themeColor="accent6" w:themeShade="BF"/>
          <w:sz w:val="21"/>
          <w:szCs w:val="21"/>
        </w:rPr>
      </w:pPr>
      <w:r w:rsidRPr="00F63A31">
        <w:rPr>
          <w:rFonts w:ascii="ING Me" w:hAnsi="ING Me" w:cs="Times New Roman"/>
          <w:iCs/>
          <w:color w:val="538135" w:themeColor="accent6" w:themeShade="BF"/>
          <w:sz w:val="21"/>
          <w:szCs w:val="21"/>
        </w:rPr>
        <w:t>Kategorie danych osobowych</w:t>
      </w:r>
    </w:p>
    <w:p w14:paraId="3949D1CB" w14:textId="77777777" w:rsidR="0085113F" w:rsidRPr="00F63A31" w:rsidRDefault="0085113F" w:rsidP="00894B4A">
      <w:pPr>
        <w:pStyle w:val="Akapitzlist"/>
        <w:spacing w:after="0" w:line="240" w:lineRule="auto"/>
        <w:jc w:val="both"/>
        <w:rPr>
          <w:rFonts w:ascii="ING Me" w:hAnsi="ING Me" w:cs="Times New Roman"/>
          <w:i/>
          <w:iCs/>
          <w:color w:val="538135" w:themeColor="accent6" w:themeShade="BF"/>
          <w:sz w:val="21"/>
          <w:szCs w:val="21"/>
        </w:rPr>
      </w:pPr>
    </w:p>
    <w:p w14:paraId="600225B2" w14:textId="564418AA" w:rsidR="00577B70" w:rsidRPr="00F63A31" w:rsidRDefault="00A122F6" w:rsidP="001A5EF6">
      <w:pPr>
        <w:spacing w:after="0" w:line="240" w:lineRule="auto"/>
        <w:ind w:left="360"/>
        <w:jc w:val="both"/>
        <w:rPr>
          <w:rFonts w:ascii="ING Me" w:hAnsi="ING Me" w:cs="Times New Roman"/>
          <w:iCs/>
          <w:sz w:val="21"/>
          <w:szCs w:val="21"/>
        </w:rPr>
      </w:pPr>
      <w:r w:rsidRPr="00F63A31">
        <w:rPr>
          <w:rFonts w:ascii="ING Me" w:hAnsi="ING Me" w:cs="Times New Roman"/>
          <w:iCs/>
          <w:sz w:val="21"/>
          <w:szCs w:val="21"/>
        </w:rPr>
        <w:t>Fundacja</w:t>
      </w:r>
      <w:r w:rsidR="001014E8" w:rsidRPr="00F63A31">
        <w:rPr>
          <w:rFonts w:ascii="ING Me" w:hAnsi="ING Me" w:cs="Times New Roman"/>
          <w:iCs/>
          <w:sz w:val="21"/>
          <w:szCs w:val="21"/>
        </w:rPr>
        <w:t xml:space="preserve"> </w:t>
      </w:r>
      <w:r w:rsidR="00592CE6" w:rsidRPr="00F63A31">
        <w:rPr>
          <w:rFonts w:ascii="ING Me" w:hAnsi="ING Me" w:cs="Times New Roman"/>
          <w:iCs/>
          <w:sz w:val="21"/>
          <w:szCs w:val="21"/>
        </w:rPr>
        <w:t>będzie przetwarzał</w:t>
      </w:r>
      <w:r w:rsidR="001F457A" w:rsidRPr="00F63A31">
        <w:rPr>
          <w:rFonts w:ascii="ING Me" w:hAnsi="ING Me" w:cs="Times New Roman"/>
          <w:iCs/>
          <w:sz w:val="21"/>
          <w:szCs w:val="21"/>
        </w:rPr>
        <w:t>a</w:t>
      </w:r>
      <w:r w:rsidR="00592CE6" w:rsidRPr="00F63A31">
        <w:rPr>
          <w:rFonts w:ascii="ING Me" w:hAnsi="ING Me" w:cs="Times New Roman"/>
          <w:iCs/>
          <w:sz w:val="21"/>
          <w:szCs w:val="21"/>
        </w:rPr>
        <w:t xml:space="preserve"> następujące dane osobowe:</w:t>
      </w:r>
      <w:r w:rsidR="00577B70" w:rsidRPr="00F63A31">
        <w:rPr>
          <w:rFonts w:ascii="ING Me" w:hAnsi="ING Me" w:cs="Times New Roman"/>
          <w:iCs/>
          <w:sz w:val="21"/>
          <w:szCs w:val="21"/>
        </w:rPr>
        <w:t xml:space="preserve"> </w:t>
      </w:r>
    </w:p>
    <w:p w14:paraId="648BC145" w14:textId="77777777" w:rsidR="00347192" w:rsidRPr="00F63A31" w:rsidRDefault="00347192" w:rsidP="00347192">
      <w:pPr>
        <w:pStyle w:val="Akapitzlist"/>
        <w:numPr>
          <w:ilvl w:val="0"/>
          <w:numId w:val="14"/>
        </w:numPr>
        <w:spacing w:after="0" w:line="240" w:lineRule="auto"/>
        <w:rPr>
          <w:rFonts w:ascii="ING Me" w:eastAsia="Times New Roman" w:hAnsi="ING Me" w:cs="Times New Roman"/>
          <w:sz w:val="21"/>
          <w:szCs w:val="21"/>
          <w:lang w:eastAsia="pl-PL"/>
        </w:rPr>
      </w:pPr>
      <w:r w:rsidRPr="00F63A31">
        <w:rPr>
          <w:rFonts w:ascii="ING Me" w:eastAsia="Times New Roman" w:hAnsi="ING Me" w:cs="Times New Roman"/>
          <w:sz w:val="21"/>
          <w:szCs w:val="21"/>
          <w:lang w:eastAsia="pl-PL"/>
        </w:rPr>
        <w:t xml:space="preserve">imię nazwisko, </w:t>
      </w:r>
    </w:p>
    <w:p w14:paraId="5F79B43F" w14:textId="77777777" w:rsidR="00347192" w:rsidRPr="00F63A31" w:rsidRDefault="00347192" w:rsidP="00347192">
      <w:pPr>
        <w:pStyle w:val="Akapitzlist"/>
        <w:numPr>
          <w:ilvl w:val="0"/>
          <w:numId w:val="14"/>
        </w:numPr>
        <w:spacing w:after="0" w:line="240" w:lineRule="auto"/>
        <w:rPr>
          <w:rFonts w:ascii="ING Me" w:eastAsia="Times New Roman" w:hAnsi="ING Me" w:cs="Times New Roman"/>
          <w:sz w:val="21"/>
          <w:szCs w:val="21"/>
          <w:lang w:eastAsia="pl-PL"/>
        </w:rPr>
      </w:pPr>
      <w:r w:rsidRPr="00F63A31">
        <w:rPr>
          <w:rFonts w:ascii="ING Me" w:eastAsia="Times New Roman" w:hAnsi="ING Me" w:cs="Times New Roman"/>
          <w:sz w:val="21"/>
          <w:szCs w:val="21"/>
          <w:lang w:eastAsia="pl-PL"/>
        </w:rPr>
        <w:t>nr telefonu,</w:t>
      </w:r>
    </w:p>
    <w:p w14:paraId="5F1CF6D1" w14:textId="77777777" w:rsidR="00347192" w:rsidRPr="00F63A31" w:rsidRDefault="00347192" w:rsidP="00347192">
      <w:pPr>
        <w:pStyle w:val="Akapitzlist"/>
        <w:numPr>
          <w:ilvl w:val="0"/>
          <w:numId w:val="14"/>
        </w:numPr>
        <w:spacing w:after="0" w:line="240" w:lineRule="auto"/>
        <w:rPr>
          <w:rFonts w:ascii="ING Me" w:eastAsia="Times New Roman" w:hAnsi="ING Me" w:cs="Times New Roman"/>
          <w:sz w:val="21"/>
          <w:szCs w:val="21"/>
          <w:lang w:eastAsia="pl-PL"/>
        </w:rPr>
      </w:pPr>
      <w:r w:rsidRPr="00F63A31">
        <w:rPr>
          <w:rFonts w:ascii="ING Me" w:eastAsia="Times New Roman" w:hAnsi="ING Me" w:cs="Times New Roman"/>
          <w:sz w:val="21"/>
          <w:szCs w:val="21"/>
          <w:lang w:eastAsia="pl-PL"/>
        </w:rPr>
        <w:t xml:space="preserve">adres e-mail; </w:t>
      </w:r>
    </w:p>
    <w:p w14:paraId="1BBD87BA" w14:textId="77777777" w:rsidR="004A4BE1" w:rsidRPr="00F63A31" w:rsidRDefault="004A4BE1" w:rsidP="001F457A">
      <w:pPr>
        <w:spacing w:after="0" w:line="240" w:lineRule="auto"/>
        <w:jc w:val="both"/>
        <w:rPr>
          <w:rFonts w:ascii="ING Me" w:hAnsi="ING Me" w:cs="Times New Roman"/>
          <w:i/>
          <w:iCs/>
          <w:color w:val="002060"/>
          <w:sz w:val="21"/>
          <w:szCs w:val="21"/>
        </w:rPr>
      </w:pPr>
    </w:p>
    <w:p w14:paraId="510C992D" w14:textId="77777777" w:rsidR="00852A81" w:rsidRPr="00F63A31" w:rsidRDefault="00852A81" w:rsidP="00306AD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ING Me" w:hAnsi="ING Me" w:cs="Times New Roman"/>
          <w:iCs/>
          <w:color w:val="538135" w:themeColor="accent6" w:themeShade="BF"/>
          <w:sz w:val="21"/>
          <w:szCs w:val="21"/>
        </w:rPr>
      </w:pPr>
      <w:r w:rsidRPr="00F63A31">
        <w:rPr>
          <w:rFonts w:ascii="ING Me" w:hAnsi="ING Me" w:cs="Times New Roman"/>
          <w:iCs/>
          <w:color w:val="538135" w:themeColor="accent6" w:themeShade="BF"/>
          <w:sz w:val="21"/>
          <w:szCs w:val="21"/>
        </w:rPr>
        <w:t>W jakich innych celach możemy przetwarzać Twoje dane?</w:t>
      </w:r>
    </w:p>
    <w:p w14:paraId="6B5D2C6F" w14:textId="77777777" w:rsidR="0085113F" w:rsidRPr="00F63A31" w:rsidRDefault="0085113F" w:rsidP="001A5EF6">
      <w:pPr>
        <w:pStyle w:val="Akapitzlist"/>
        <w:spacing w:after="0" w:line="240" w:lineRule="auto"/>
        <w:ind w:left="426"/>
        <w:jc w:val="both"/>
        <w:rPr>
          <w:rFonts w:ascii="ING Me" w:hAnsi="ING Me" w:cs="Times New Roman"/>
          <w:i/>
          <w:iCs/>
          <w:sz w:val="21"/>
          <w:szCs w:val="21"/>
        </w:rPr>
      </w:pPr>
    </w:p>
    <w:p w14:paraId="707E9D66" w14:textId="1FE1FE09" w:rsidR="00806F7D" w:rsidRPr="00F63A31" w:rsidRDefault="00A122F6" w:rsidP="001A5EF6">
      <w:pPr>
        <w:pStyle w:val="Akapitzlist"/>
        <w:spacing w:after="0" w:line="240" w:lineRule="auto"/>
        <w:ind w:left="426"/>
        <w:jc w:val="both"/>
        <w:rPr>
          <w:rFonts w:ascii="ING Me" w:hAnsi="ING Me" w:cs="Times New Roman"/>
          <w:iCs/>
          <w:sz w:val="21"/>
          <w:szCs w:val="21"/>
        </w:rPr>
      </w:pPr>
      <w:r w:rsidRPr="00F63A31">
        <w:rPr>
          <w:rFonts w:ascii="ING Me" w:hAnsi="ING Me" w:cs="Times New Roman"/>
          <w:iCs/>
          <w:sz w:val="21"/>
          <w:szCs w:val="21"/>
        </w:rPr>
        <w:t>Fundacja</w:t>
      </w:r>
      <w:r w:rsidR="00BC5881" w:rsidRPr="00F63A31">
        <w:rPr>
          <w:rFonts w:ascii="ING Me" w:hAnsi="ING Me" w:cs="Times New Roman"/>
          <w:iCs/>
          <w:sz w:val="21"/>
          <w:szCs w:val="21"/>
        </w:rPr>
        <w:t xml:space="preserve"> przetwarza dane w celu</w:t>
      </w:r>
      <w:r w:rsidR="00017FAE" w:rsidRPr="00F63A31">
        <w:rPr>
          <w:rFonts w:ascii="ING Me" w:hAnsi="ING Me" w:cs="Times New Roman"/>
          <w:iCs/>
          <w:sz w:val="21"/>
          <w:szCs w:val="21"/>
        </w:rPr>
        <w:t xml:space="preserve"> rozpatrzenia wniosku złożonego w ramach Konkursu – „Turnusy Uśmiechu” </w:t>
      </w:r>
      <w:r w:rsidR="00BC5881" w:rsidRPr="00F63A31">
        <w:rPr>
          <w:rFonts w:ascii="ING Me" w:hAnsi="ING Me" w:cs="Times New Roman"/>
          <w:iCs/>
          <w:sz w:val="21"/>
          <w:szCs w:val="21"/>
        </w:rPr>
        <w:t xml:space="preserve">(cel pierwszorzędny). Dane mogą być jednak także przetwarzane w innych, prawem dopuszczalnych, celach (cel drugorzędny), gdy cel pierwszorzędny i drugorzędny są ze sobą ściśle powiązane. </w:t>
      </w:r>
      <w:r w:rsidR="001A5EF6" w:rsidRPr="00F63A31">
        <w:rPr>
          <w:rFonts w:ascii="ING Me" w:hAnsi="ING Me" w:cs="Times New Roman"/>
          <w:iCs/>
          <w:sz w:val="21"/>
          <w:szCs w:val="21"/>
        </w:rPr>
        <w:t xml:space="preserve">Dopuszcza </w:t>
      </w:r>
      <w:r w:rsidR="00BC5881" w:rsidRPr="00F63A31">
        <w:rPr>
          <w:rFonts w:ascii="ING Me" w:hAnsi="ING Me" w:cs="Times New Roman"/>
          <w:iCs/>
          <w:sz w:val="21"/>
          <w:szCs w:val="21"/>
        </w:rPr>
        <w:t xml:space="preserve">się następujące cele drugorzędne: </w:t>
      </w:r>
    </w:p>
    <w:p w14:paraId="33FD2B87" w14:textId="360E8462" w:rsidR="00347192" w:rsidRPr="00F63A31" w:rsidRDefault="00347192" w:rsidP="00D427AF">
      <w:pPr>
        <w:pStyle w:val="Akapitzlist"/>
        <w:numPr>
          <w:ilvl w:val="0"/>
          <w:numId w:val="16"/>
        </w:numPr>
        <w:spacing w:after="0" w:line="240" w:lineRule="auto"/>
        <w:rPr>
          <w:rFonts w:ascii="ING Me" w:eastAsia="Times New Roman" w:hAnsi="ING Me" w:cs="Times New Roman"/>
          <w:sz w:val="21"/>
          <w:szCs w:val="21"/>
          <w:lang w:eastAsia="pl-PL"/>
        </w:rPr>
      </w:pPr>
      <w:r w:rsidRPr="00F63A31">
        <w:rPr>
          <w:rFonts w:ascii="ING Me" w:eastAsia="Times New Roman" w:hAnsi="ING Me" w:cs="Times New Roman"/>
          <w:sz w:val="21"/>
          <w:szCs w:val="21"/>
          <w:lang w:eastAsia="pl-PL"/>
        </w:rPr>
        <w:t xml:space="preserve">ochrony praw i obowiązków Fundacji oraz jej </w:t>
      </w:r>
      <w:r w:rsidR="00017FAE" w:rsidRPr="00F63A31">
        <w:rPr>
          <w:rFonts w:ascii="ING Me" w:eastAsia="Times New Roman" w:hAnsi="ING Me" w:cs="Times New Roman"/>
          <w:sz w:val="21"/>
          <w:szCs w:val="21"/>
          <w:lang w:eastAsia="pl-PL"/>
        </w:rPr>
        <w:t>beneficjentów</w:t>
      </w:r>
      <w:r w:rsidRPr="00F63A31">
        <w:rPr>
          <w:rFonts w:ascii="ING Me" w:eastAsia="Times New Roman" w:hAnsi="ING Me" w:cs="Times New Roman"/>
          <w:sz w:val="21"/>
          <w:szCs w:val="21"/>
          <w:lang w:eastAsia="pl-PL"/>
        </w:rPr>
        <w:t>,</w:t>
      </w:r>
    </w:p>
    <w:p w14:paraId="127B97A3" w14:textId="2C48EC83" w:rsidR="00347192" w:rsidRPr="00F63A31" w:rsidRDefault="00347192" w:rsidP="00D427AF">
      <w:pPr>
        <w:pStyle w:val="Akapitzlist"/>
        <w:numPr>
          <w:ilvl w:val="0"/>
          <w:numId w:val="16"/>
        </w:numPr>
        <w:spacing w:after="0" w:line="240" w:lineRule="auto"/>
        <w:rPr>
          <w:rFonts w:ascii="ING Me" w:eastAsia="Times New Roman" w:hAnsi="ING Me" w:cs="Times New Roman"/>
          <w:sz w:val="21"/>
          <w:szCs w:val="21"/>
          <w:lang w:eastAsia="pl-PL"/>
        </w:rPr>
      </w:pPr>
      <w:r w:rsidRPr="00F63A31">
        <w:rPr>
          <w:rFonts w:ascii="ING Me" w:eastAsia="Times New Roman" w:hAnsi="ING Me" w:cs="Times New Roman"/>
          <w:sz w:val="21"/>
          <w:szCs w:val="21"/>
          <w:lang w:eastAsia="pl-PL"/>
        </w:rPr>
        <w:t>archiwizacji,</w:t>
      </w:r>
    </w:p>
    <w:p w14:paraId="2A750788" w14:textId="76FFB043" w:rsidR="00347192" w:rsidRPr="00F63A31" w:rsidRDefault="00017FAE" w:rsidP="00D427AF">
      <w:pPr>
        <w:pStyle w:val="Akapitzlist"/>
        <w:numPr>
          <w:ilvl w:val="0"/>
          <w:numId w:val="16"/>
        </w:numPr>
        <w:spacing w:after="0" w:line="240" w:lineRule="auto"/>
        <w:rPr>
          <w:rFonts w:ascii="ING Me" w:eastAsia="Times New Roman" w:hAnsi="ING Me" w:cs="Times New Roman"/>
          <w:sz w:val="21"/>
          <w:szCs w:val="21"/>
          <w:lang w:eastAsia="pl-PL"/>
        </w:rPr>
      </w:pPr>
      <w:r w:rsidRPr="00F63A31">
        <w:rPr>
          <w:rFonts w:ascii="ING Me" w:eastAsia="Times New Roman" w:hAnsi="ING Me" w:cs="Times New Roman"/>
          <w:sz w:val="21"/>
          <w:szCs w:val="21"/>
          <w:lang w:eastAsia="pl-PL"/>
        </w:rPr>
        <w:t xml:space="preserve">ewaluacji i </w:t>
      </w:r>
      <w:r w:rsidR="00347192" w:rsidRPr="00F63A31">
        <w:rPr>
          <w:rFonts w:ascii="ING Me" w:eastAsia="Times New Roman" w:hAnsi="ING Me" w:cs="Times New Roman"/>
          <w:sz w:val="21"/>
          <w:szCs w:val="21"/>
          <w:lang w:eastAsia="pl-PL"/>
        </w:rPr>
        <w:t>badań statystycznych.</w:t>
      </w:r>
    </w:p>
    <w:p w14:paraId="4B104097" w14:textId="77777777" w:rsidR="00806F7D" w:rsidRPr="00F63A31" w:rsidRDefault="00806F7D" w:rsidP="00D427AF">
      <w:pPr>
        <w:spacing w:after="0" w:line="240" w:lineRule="auto"/>
        <w:jc w:val="both"/>
        <w:rPr>
          <w:rFonts w:ascii="ING Me" w:hAnsi="ING Me" w:cs="Times New Roman"/>
          <w:iCs/>
          <w:color w:val="538135" w:themeColor="accent6" w:themeShade="BF"/>
          <w:sz w:val="21"/>
          <w:szCs w:val="21"/>
        </w:rPr>
      </w:pPr>
    </w:p>
    <w:p w14:paraId="498AC87B" w14:textId="77777777" w:rsidR="00BC5881" w:rsidRPr="00F63A31" w:rsidRDefault="00BC5881" w:rsidP="00306AD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ING Me" w:hAnsi="ING Me" w:cs="Times New Roman"/>
          <w:iCs/>
          <w:color w:val="538135" w:themeColor="accent6" w:themeShade="BF"/>
          <w:sz w:val="21"/>
          <w:szCs w:val="21"/>
        </w:rPr>
      </w:pPr>
      <w:r w:rsidRPr="00F63A31">
        <w:rPr>
          <w:rFonts w:ascii="ING Me" w:hAnsi="ING Me" w:cs="Times New Roman"/>
          <w:iCs/>
          <w:color w:val="538135" w:themeColor="accent6" w:themeShade="BF"/>
          <w:sz w:val="21"/>
          <w:szCs w:val="21"/>
        </w:rPr>
        <w:t>Kategorie odbiorców danych.</w:t>
      </w:r>
    </w:p>
    <w:p w14:paraId="6C39F88A" w14:textId="77777777" w:rsidR="00BC5881" w:rsidRPr="00F63A31" w:rsidRDefault="00BC5881" w:rsidP="00894B4A">
      <w:pPr>
        <w:spacing w:after="0" w:line="240" w:lineRule="auto"/>
        <w:jc w:val="both"/>
        <w:rPr>
          <w:rFonts w:ascii="ING Me" w:hAnsi="ING Me" w:cs="Times New Roman"/>
          <w:i/>
          <w:iCs/>
          <w:color w:val="538135" w:themeColor="accent6" w:themeShade="BF"/>
          <w:sz w:val="21"/>
          <w:szCs w:val="21"/>
        </w:rPr>
      </w:pPr>
    </w:p>
    <w:p w14:paraId="0700A884" w14:textId="1C1C6F21" w:rsidR="00852A81" w:rsidRPr="00F63A31" w:rsidRDefault="00BC5881" w:rsidP="00806F7D">
      <w:pPr>
        <w:spacing w:after="0" w:line="240" w:lineRule="auto"/>
        <w:ind w:left="360"/>
        <w:jc w:val="both"/>
        <w:rPr>
          <w:rFonts w:ascii="ING Me" w:hAnsi="ING Me" w:cs="Times New Roman"/>
          <w:iCs/>
          <w:sz w:val="21"/>
          <w:szCs w:val="21"/>
        </w:rPr>
      </w:pPr>
      <w:r w:rsidRPr="00F63A31">
        <w:rPr>
          <w:rFonts w:ascii="ING Me" w:hAnsi="ING Me" w:cs="Times New Roman"/>
          <w:iCs/>
          <w:sz w:val="21"/>
          <w:szCs w:val="21"/>
        </w:rPr>
        <w:t>Dane osobowe mogą być przekazywane do podmiotów lub organów upoważnionych na podstawie przepisów prawa, podmiotów lub organów, którym przekazanie danych jest konieczne dla wykonania określonej czynności</w:t>
      </w:r>
      <w:r w:rsidR="00C04B26" w:rsidRPr="00F63A31">
        <w:rPr>
          <w:rFonts w:ascii="ING Me" w:hAnsi="ING Me" w:cs="Times New Roman"/>
          <w:iCs/>
          <w:sz w:val="21"/>
          <w:szCs w:val="21"/>
        </w:rPr>
        <w:t xml:space="preserve"> w związku z realizacją umowy</w:t>
      </w:r>
      <w:r w:rsidR="00852A81" w:rsidRPr="00F63A31">
        <w:rPr>
          <w:rFonts w:ascii="ING Me" w:hAnsi="ING Me" w:cs="Times New Roman"/>
          <w:iCs/>
          <w:sz w:val="21"/>
          <w:szCs w:val="21"/>
        </w:rPr>
        <w:t>,</w:t>
      </w:r>
      <w:r w:rsidR="00DE7C61" w:rsidRPr="00F63A31">
        <w:rPr>
          <w:rFonts w:ascii="ING Me" w:hAnsi="ING Me" w:cs="Times New Roman"/>
          <w:iCs/>
          <w:sz w:val="21"/>
          <w:szCs w:val="21"/>
        </w:rPr>
        <w:t xml:space="preserve"> oraz wyraźnie wskazanych przez </w:t>
      </w:r>
      <w:r w:rsidR="008C0221" w:rsidRPr="00F63A31">
        <w:rPr>
          <w:rFonts w:ascii="ING Me" w:hAnsi="ING Me" w:cs="Times New Roman"/>
          <w:iCs/>
          <w:sz w:val="21"/>
          <w:szCs w:val="21"/>
        </w:rPr>
        <w:t>Ciebie</w:t>
      </w:r>
      <w:r w:rsidR="00DE7C61" w:rsidRPr="00F63A31">
        <w:rPr>
          <w:rFonts w:ascii="ING Me" w:hAnsi="ING Me" w:cs="Times New Roman"/>
          <w:iCs/>
          <w:sz w:val="21"/>
          <w:szCs w:val="21"/>
        </w:rPr>
        <w:t>.</w:t>
      </w:r>
    </w:p>
    <w:p w14:paraId="3F4D9676" w14:textId="77777777" w:rsidR="00BC5881" w:rsidRPr="00F63A31" w:rsidRDefault="00BC5881" w:rsidP="00806F7D">
      <w:pPr>
        <w:spacing w:after="0" w:line="240" w:lineRule="auto"/>
        <w:ind w:left="360"/>
        <w:jc w:val="both"/>
        <w:rPr>
          <w:rFonts w:ascii="ING Me" w:hAnsi="ING Me" w:cs="Times New Roman"/>
          <w:iCs/>
          <w:sz w:val="21"/>
          <w:szCs w:val="21"/>
        </w:rPr>
      </w:pPr>
    </w:p>
    <w:p w14:paraId="62C05040" w14:textId="20990BC3" w:rsidR="00BC5881" w:rsidRPr="00F63A31" w:rsidRDefault="00D214BA" w:rsidP="00306AD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ING Me" w:hAnsi="ING Me" w:cs="Times New Roman"/>
          <w:iCs/>
          <w:color w:val="538135" w:themeColor="accent6" w:themeShade="BF"/>
          <w:sz w:val="21"/>
          <w:szCs w:val="21"/>
        </w:rPr>
      </w:pPr>
      <w:r w:rsidRPr="00F63A31">
        <w:rPr>
          <w:rFonts w:ascii="ING Me" w:hAnsi="ING Me" w:cs="Times New Roman"/>
          <w:iCs/>
          <w:color w:val="538135" w:themeColor="accent6" w:themeShade="BF"/>
          <w:sz w:val="21"/>
          <w:szCs w:val="21"/>
        </w:rPr>
        <w:t>Jak</w:t>
      </w:r>
      <w:r w:rsidR="00BC5881" w:rsidRPr="00F63A31">
        <w:rPr>
          <w:rFonts w:ascii="ING Me" w:hAnsi="ING Me" w:cs="Times New Roman"/>
          <w:iCs/>
          <w:color w:val="538135" w:themeColor="accent6" w:themeShade="BF"/>
          <w:sz w:val="21"/>
          <w:szCs w:val="21"/>
        </w:rPr>
        <w:t xml:space="preserve"> długo </w:t>
      </w:r>
      <w:r w:rsidR="00A122F6" w:rsidRPr="00F63A31">
        <w:rPr>
          <w:rFonts w:ascii="ING Me" w:hAnsi="ING Me" w:cs="Times New Roman"/>
          <w:iCs/>
          <w:color w:val="538135" w:themeColor="accent6" w:themeShade="BF"/>
          <w:sz w:val="21"/>
          <w:szCs w:val="21"/>
        </w:rPr>
        <w:t>Fundacja</w:t>
      </w:r>
      <w:r w:rsidR="00BC5881" w:rsidRPr="00F63A31">
        <w:rPr>
          <w:rFonts w:ascii="ING Me" w:hAnsi="ING Me" w:cs="Times New Roman"/>
          <w:iCs/>
          <w:color w:val="538135" w:themeColor="accent6" w:themeShade="BF"/>
          <w:sz w:val="21"/>
          <w:szCs w:val="21"/>
        </w:rPr>
        <w:t xml:space="preserve"> będzie przetwarzał</w:t>
      </w:r>
      <w:r w:rsidR="00A122F6" w:rsidRPr="00F63A31">
        <w:rPr>
          <w:rFonts w:ascii="ING Me" w:hAnsi="ING Me" w:cs="Times New Roman"/>
          <w:iCs/>
          <w:color w:val="538135" w:themeColor="accent6" w:themeShade="BF"/>
          <w:sz w:val="21"/>
          <w:szCs w:val="21"/>
        </w:rPr>
        <w:t>a</w:t>
      </w:r>
      <w:r w:rsidR="00BC5881" w:rsidRPr="00F63A31">
        <w:rPr>
          <w:rFonts w:ascii="ING Me" w:hAnsi="ING Me" w:cs="Times New Roman"/>
          <w:iCs/>
          <w:color w:val="538135" w:themeColor="accent6" w:themeShade="BF"/>
          <w:sz w:val="21"/>
          <w:szCs w:val="21"/>
        </w:rPr>
        <w:t xml:space="preserve"> dane. </w:t>
      </w:r>
    </w:p>
    <w:p w14:paraId="0037A8CE" w14:textId="77777777" w:rsidR="00E5645F" w:rsidRDefault="00E5645F" w:rsidP="00E5645F">
      <w:pPr>
        <w:pStyle w:val="Akapitzlist"/>
        <w:spacing w:after="0" w:line="240" w:lineRule="auto"/>
        <w:ind w:left="360"/>
        <w:jc w:val="both"/>
        <w:rPr>
          <w:rFonts w:ascii="ING Me" w:hAnsi="ING Me" w:cs="Times New Roman"/>
          <w:iCs/>
          <w:sz w:val="20"/>
          <w:szCs w:val="20"/>
        </w:rPr>
      </w:pPr>
    </w:p>
    <w:p w14:paraId="3786BAB4" w14:textId="4A6AD9F0" w:rsidR="00E5645F" w:rsidRPr="00E5645F" w:rsidRDefault="00E5645F" w:rsidP="00E5645F">
      <w:pPr>
        <w:pStyle w:val="Akapitzlist"/>
        <w:spacing w:after="0" w:line="240" w:lineRule="auto"/>
        <w:ind w:left="360"/>
        <w:jc w:val="both"/>
        <w:rPr>
          <w:rFonts w:ascii="ING Me" w:hAnsi="ING Me" w:cs="Times New Roman"/>
          <w:iCs/>
          <w:sz w:val="21"/>
          <w:szCs w:val="21"/>
        </w:rPr>
      </w:pPr>
      <w:r w:rsidRPr="00E5645F">
        <w:rPr>
          <w:rFonts w:ascii="ING Me" w:hAnsi="ING Me" w:cs="Times New Roman"/>
          <w:iCs/>
          <w:sz w:val="21"/>
          <w:szCs w:val="21"/>
        </w:rPr>
        <w:t>O</w:t>
      </w:r>
      <w:r w:rsidRPr="00523366">
        <w:rPr>
          <w:rFonts w:ascii="ING Me" w:hAnsi="ING Me" w:cs="Times New Roman"/>
          <w:iCs/>
          <w:sz w:val="21"/>
          <w:szCs w:val="21"/>
        </w:rPr>
        <w:t>kres przetwarzania danych przez Fundację zależy od celu w jakim zostały zebrane i są przetwarzane, przepisów prawa i przyjętych przez Fundację reguł, zgodnie z tymi przepisami, nie dłużej niż przez okres 5 lat od zebrania Twoich danych</w:t>
      </w:r>
      <w:r w:rsidRPr="00E5645F">
        <w:rPr>
          <w:rFonts w:ascii="ING Me" w:hAnsi="ING Me" w:cs="Times New Roman"/>
          <w:iCs/>
          <w:sz w:val="21"/>
          <w:szCs w:val="21"/>
        </w:rPr>
        <w:t xml:space="preserve">. </w:t>
      </w:r>
    </w:p>
    <w:p w14:paraId="06D38D3B" w14:textId="77777777" w:rsidR="00BC5881" w:rsidRDefault="00BC5881" w:rsidP="00AB2A10">
      <w:pPr>
        <w:spacing w:after="0" w:line="240" w:lineRule="auto"/>
        <w:jc w:val="both"/>
        <w:rPr>
          <w:ins w:id="0" w:author="Niemczyk, A. (Agata)" w:date="2021-09-21T15:15:00Z"/>
          <w:rFonts w:ascii="ING Me" w:hAnsi="ING Me" w:cs="Times New Roman"/>
          <w:iCs/>
          <w:sz w:val="21"/>
          <w:szCs w:val="21"/>
        </w:rPr>
      </w:pPr>
    </w:p>
    <w:p w14:paraId="66B0FBB1" w14:textId="77777777" w:rsidR="00C33DD8" w:rsidRPr="00F63A31" w:rsidRDefault="00C33DD8" w:rsidP="00AB2A10">
      <w:pPr>
        <w:spacing w:after="0" w:line="240" w:lineRule="auto"/>
        <w:jc w:val="both"/>
        <w:rPr>
          <w:rFonts w:ascii="ING Me" w:hAnsi="ING Me" w:cs="Times New Roman"/>
          <w:iCs/>
          <w:sz w:val="21"/>
          <w:szCs w:val="21"/>
        </w:rPr>
      </w:pPr>
      <w:bookmarkStart w:id="1" w:name="_GoBack"/>
      <w:bookmarkEnd w:id="1"/>
    </w:p>
    <w:p w14:paraId="63EAE538" w14:textId="77777777" w:rsidR="00BC5881" w:rsidRPr="00F63A31" w:rsidRDefault="00BC5881" w:rsidP="00894B4A">
      <w:pPr>
        <w:pStyle w:val="Akapitzlist"/>
        <w:spacing w:after="0" w:line="240" w:lineRule="auto"/>
        <w:ind w:left="993"/>
        <w:jc w:val="both"/>
        <w:rPr>
          <w:rFonts w:ascii="ING Me" w:hAnsi="ING Me" w:cs="Times New Roman"/>
          <w:iCs/>
          <w:color w:val="4472C4" w:themeColor="accent5"/>
          <w:sz w:val="21"/>
          <w:szCs w:val="21"/>
        </w:rPr>
      </w:pPr>
    </w:p>
    <w:p w14:paraId="456879F9" w14:textId="228424D1" w:rsidR="00BC5881" w:rsidRPr="00F63A31" w:rsidRDefault="00BC5881" w:rsidP="00306AD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ING Me" w:hAnsi="ING Me" w:cs="Times New Roman"/>
          <w:iCs/>
          <w:color w:val="538135" w:themeColor="accent6" w:themeShade="BF"/>
          <w:sz w:val="21"/>
          <w:szCs w:val="21"/>
        </w:rPr>
      </w:pPr>
      <w:r w:rsidRPr="00F63A31">
        <w:rPr>
          <w:rFonts w:ascii="ING Me" w:hAnsi="ING Me" w:cs="Times New Roman"/>
          <w:iCs/>
          <w:color w:val="538135" w:themeColor="accent6" w:themeShade="BF"/>
          <w:sz w:val="21"/>
          <w:szCs w:val="21"/>
        </w:rPr>
        <w:lastRenderedPageBreak/>
        <w:t>Informacja o</w:t>
      </w:r>
      <w:r w:rsidR="000B2823" w:rsidRPr="00F63A31">
        <w:rPr>
          <w:rFonts w:ascii="ING Me" w:hAnsi="ING Me" w:cs="Times New Roman"/>
          <w:iCs/>
          <w:color w:val="538135" w:themeColor="accent6" w:themeShade="BF"/>
          <w:sz w:val="21"/>
          <w:szCs w:val="21"/>
        </w:rPr>
        <w:t xml:space="preserve"> </w:t>
      </w:r>
      <w:r w:rsidR="008C0221" w:rsidRPr="00F63A31">
        <w:rPr>
          <w:rFonts w:ascii="ING Me" w:hAnsi="ING Me" w:cs="Times New Roman"/>
          <w:iCs/>
          <w:color w:val="538135" w:themeColor="accent6" w:themeShade="BF"/>
          <w:sz w:val="21"/>
          <w:szCs w:val="21"/>
        </w:rPr>
        <w:t>Twoich</w:t>
      </w:r>
      <w:r w:rsidR="000B2823" w:rsidRPr="00F63A31">
        <w:rPr>
          <w:rFonts w:ascii="ING Me" w:hAnsi="ING Me" w:cs="Times New Roman"/>
          <w:iCs/>
          <w:color w:val="538135" w:themeColor="accent6" w:themeShade="BF"/>
          <w:sz w:val="21"/>
          <w:szCs w:val="21"/>
        </w:rPr>
        <w:t xml:space="preserve"> </w:t>
      </w:r>
      <w:r w:rsidRPr="00F63A31">
        <w:rPr>
          <w:rFonts w:ascii="ING Me" w:hAnsi="ING Me" w:cs="Times New Roman"/>
          <w:iCs/>
          <w:color w:val="538135" w:themeColor="accent6" w:themeShade="BF"/>
          <w:sz w:val="21"/>
          <w:szCs w:val="21"/>
        </w:rPr>
        <w:t xml:space="preserve"> prawach.</w:t>
      </w:r>
    </w:p>
    <w:p w14:paraId="541C1D1F" w14:textId="77777777" w:rsidR="00C37AFE" w:rsidRPr="00F63A31" w:rsidRDefault="00C37AFE" w:rsidP="00AB2A10">
      <w:pPr>
        <w:pStyle w:val="Akapitzlist"/>
        <w:spacing w:after="0" w:line="240" w:lineRule="auto"/>
        <w:ind w:left="360"/>
        <w:jc w:val="both"/>
        <w:rPr>
          <w:rFonts w:ascii="ING Me" w:hAnsi="ING Me" w:cs="Times New Roman"/>
          <w:i/>
          <w:iCs/>
          <w:sz w:val="21"/>
          <w:szCs w:val="21"/>
        </w:rPr>
      </w:pPr>
    </w:p>
    <w:p w14:paraId="55961C08" w14:textId="46BEA80B" w:rsidR="00FE6D57" w:rsidRPr="00F63A31" w:rsidRDefault="00D01129" w:rsidP="00AB2A10">
      <w:pPr>
        <w:spacing w:after="0" w:line="240" w:lineRule="auto"/>
        <w:ind w:left="360"/>
        <w:jc w:val="both"/>
        <w:rPr>
          <w:rFonts w:ascii="ING Me" w:hAnsi="ING Me" w:cs="Times New Roman"/>
          <w:iCs/>
          <w:sz w:val="21"/>
          <w:szCs w:val="21"/>
        </w:rPr>
      </w:pPr>
      <w:r w:rsidRPr="00F63A31">
        <w:rPr>
          <w:rFonts w:ascii="ING Me" w:hAnsi="ING Me" w:cs="Times New Roman"/>
          <w:iCs/>
          <w:sz w:val="21"/>
          <w:szCs w:val="21"/>
        </w:rPr>
        <w:t>Ma</w:t>
      </w:r>
      <w:r w:rsidR="008C0221" w:rsidRPr="00F63A31">
        <w:rPr>
          <w:rFonts w:ascii="ING Me" w:hAnsi="ING Me" w:cs="Times New Roman"/>
          <w:iCs/>
          <w:sz w:val="21"/>
          <w:szCs w:val="21"/>
        </w:rPr>
        <w:t>sz</w:t>
      </w:r>
      <w:r w:rsidRPr="00F63A31">
        <w:rPr>
          <w:rFonts w:ascii="ING Me" w:hAnsi="ING Me" w:cs="Times New Roman"/>
          <w:iCs/>
          <w:sz w:val="21"/>
          <w:szCs w:val="21"/>
        </w:rPr>
        <w:t xml:space="preserve"> </w:t>
      </w:r>
      <w:r w:rsidR="00BC5881" w:rsidRPr="00F63A31">
        <w:rPr>
          <w:rFonts w:ascii="ING Me" w:hAnsi="ING Me" w:cs="Times New Roman"/>
          <w:iCs/>
          <w:sz w:val="21"/>
          <w:szCs w:val="21"/>
        </w:rPr>
        <w:t xml:space="preserve">prawo żądania od </w:t>
      </w:r>
      <w:r w:rsidR="00A122F6" w:rsidRPr="00F63A31">
        <w:rPr>
          <w:rFonts w:ascii="ING Me" w:hAnsi="ING Me" w:cs="Times New Roman"/>
          <w:iCs/>
          <w:sz w:val="21"/>
          <w:szCs w:val="21"/>
        </w:rPr>
        <w:t>Fundacji</w:t>
      </w:r>
      <w:r w:rsidR="00BC5881" w:rsidRPr="00F63A31">
        <w:rPr>
          <w:rFonts w:ascii="ING Me" w:hAnsi="ING Me" w:cs="Times New Roman"/>
          <w:iCs/>
          <w:sz w:val="21"/>
          <w:szCs w:val="21"/>
        </w:rPr>
        <w:t xml:space="preserve"> dostępu do dotyczących </w:t>
      </w:r>
      <w:r w:rsidR="000C7E62" w:rsidRPr="00F63A31">
        <w:rPr>
          <w:rFonts w:ascii="ING Me" w:hAnsi="ING Me" w:cs="Times New Roman"/>
          <w:iCs/>
          <w:sz w:val="21"/>
          <w:szCs w:val="21"/>
        </w:rPr>
        <w:t>Cię</w:t>
      </w:r>
      <w:r w:rsidR="00BC5881" w:rsidRPr="00F63A31">
        <w:rPr>
          <w:rFonts w:ascii="ING Me" w:hAnsi="ING Me" w:cs="Times New Roman"/>
          <w:iCs/>
          <w:sz w:val="21"/>
          <w:szCs w:val="21"/>
        </w:rPr>
        <w:t xml:space="preserve"> danych osobowych, prawo do ich sprostowania, gdy są niezgodne ze stanem rzeczywistym, a nadto</w:t>
      </w:r>
      <w:r w:rsidR="00AB2A10" w:rsidRPr="00F63A31">
        <w:rPr>
          <w:rFonts w:ascii="ING Me" w:hAnsi="ING Me" w:cs="Times New Roman"/>
          <w:iCs/>
          <w:sz w:val="21"/>
          <w:szCs w:val="21"/>
        </w:rPr>
        <w:t>,</w:t>
      </w:r>
      <w:r w:rsidR="00BC5881" w:rsidRPr="00F63A31">
        <w:rPr>
          <w:rFonts w:ascii="ING Me" w:hAnsi="ING Me" w:cs="Times New Roman"/>
          <w:iCs/>
          <w:sz w:val="21"/>
          <w:szCs w:val="21"/>
        </w:rPr>
        <w:t xml:space="preserve"> w przypadkach przewidzianych prawem</w:t>
      </w:r>
      <w:r w:rsidR="00AB2A10" w:rsidRPr="00F63A31">
        <w:rPr>
          <w:rFonts w:ascii="ING Me" w:hAnsi="ING Me" w:cs="Times New Roman"/>
          <w:iCs/>
          <w:sz w:val="21"/>
          <w:szCs w:val="21"/>
        </w:rPr>
        <w:t>,</w:t>
      </w:r>
      <w:r w:rsidR="00BC5881" w:rsidRPr="00F63A31">
        <w:rPr>
          <w:rFonts w:ascii="ING Me" w:hAnsi="ING Me" w:cs="Times New Roman"/>
          <w:iCs/>
          <w:sz w:val="21"/>
          <w:szCs w:val="21"/>
        </w:rPr>
        <w:t xml:space="preserve"> do ich usunięcia lub ograniczenia przetwarzania danych. </w:t>
      </w:r>
    </w:p>
    <w:p w14:paraId="7ABE3CB7" w14:textId="3D639EA3" w:rsidR="00DE7C61" w:rsidRPr="00F63A31" w:rsidRDefault="00DE7C61" w:rsidP="00AB2A10">
      <w:pPr>
        <w:spacing w:after="0" w:line="240" w:lineRule="auto"/>
        <w:ind w:left="360"/>
        <w:jc w:val="both"/>
        <w:rPr>
          <w:rFonts w:ascii="ING Me" w:hAnsi="ING Me" w:cs="Times New Roman"/>
          <w:iCs/>
          <w:sz w:val="21"/>
          <w:szCs w:val="21"/>
        </w:rPr>
      </w:pPr>
      <w:r w:rsidRPr="00F63A31">
        <w:rPr>
          <w:rFonts w:ascii="ING Me" w:hAnsi="ING Me" w:cs="Times New Roman"/>
          <w:iCs/>
          <w:sz w:val="21"/>
          <w:szCs w:val="21"/>
        </w:rPr>
        <w:t>Organem nadzorczym w zakresie danych osobowych w Polsce jest Prezes Urzędu Ochrony Danych Osobowych. Ma</w:t>
      </w:r>
      <w:r w:rsidR="008C0221" w:rsidRPr="00F63A31">
        <w:rPr>
          <w:rFonts w:ascii="ING Me" w:hAnsi="ING Me" w:cs="Times New Roman"/>
          <w:iCs/>
          <w:sz w:val="21"/>
          <w:szCs w:val="21"/>
        </w:rPr>
        <w:t>sz</w:t>
      </w:r>
      <w:r w:rsidRPr="00F63A31">
        <w:rPr>
          <w:rFonts w:ascii="ING Me" w:hAnsi="ING Me" w:cs="Times New Roman"/>
          <w:iCs/>
          <w:sz w:val="21"/>
          <w:szCs w:val="21"/>
        </w:rPr>
        <w:t xml:space="preserve"> prawo wniesien</w:t>
      </w:r>
      <w:r w:rsidR="00DD11B0" w:rsidRPr="00F63A31">
        <w:rPr>
          <w:rFonts w:ascii="ING Me" w:hAnsi="ING Me" w:cs="Times New Roman"/>
          <w:iCs/>
          <w:sz w:val="21"/>
          <w:szCs w:val="21"/>
        </w:rPr>
        <w:t>ia skargi do organu nadzorczego, a w przypadku przetwarzania danych na podstawie zgody – prawo do jej cofnięcia.</w:t>
      </w:r>
    </w:p>
    <w:p w14:paraId="6F2C2234" w14:textId="77777777" w:rsidR="006B7678" w:rsidRPr="00F63A31" w:rsidRDefault="006B7678" w:rsidP="00AB2A10">
      <w:pPr>
        <w:pStyle w:val="Akapitzlist"/>
        <w:spacing w:after="0" w:line="240" w:lineRule="auto"/>
        <w:ind w:left="360"/>
        <w:jc w:val="both"/>
        <w:rPr>
          <w:rFonts w:ascii="ING Me" w:hAnsi="ING Me"/>
          <w:sz w:val="21"/>
          <w:szCs w:val="21"/>
        </w:rPr>
      </w:pPr>
    </w:p>
    <w:sectPr w:rsidR="006B7678" w:rsidRPr="00F63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F1428" w14:textId="77777777" w:rsidR="008364FB" w:rsidRDefault="008364FB" w:rsidP="00BC5881">
      <w:pPr>
        <w:spacing w:after="0" w:line="240" w:lineRule="auto"/>
      </w:pPr>
      <w:r>
        <w:separator/>
      </w:r>
    </w:p>
  </w:endnote>
  <w:endnote w:type="continuationSeparator" w:id="0">
    <w:p w14:paraId="6E1BC623" w14:textId="77777777" w:rsidR="008364FB" w:rsidRDefault="008364FB" w:rsidP="00BC5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NG Me">
    <w:altName w:val="ING Me"/>
    <w:panose1 w:val="02000506040000020004"/>
    <w:charset w:val="EE"/>
    <w:family w:val="auto"/>
    <w:pitch w:val="variable"/>
    <w:sig w:usb0="A10002AF" w:usb1="5000607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355F7" w14:textId="77777777" w:rsidR="008364FB" w:rsidRDefault="008364FB" w:rsidP="00BC5881">
      <w:pPr>
        <w:spacing w:after="0" w:line="240" w:lineRule="auto"/>
      </w:pPr>
      <w:r>
        <w:separator/>
      </w:r>
    </w:p>
  </w:footnote>
  <w:footnote w:type="continuationSeparator" w:id="0">
    <w:p w14:paraId="6ED3AD45" w14:textId="77777777" w:rsidR="008364FB" w:rsidRDefault="008364FB" w:rsidP="00BC5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22679"/>
    <w:multiLevelType w:val="hybridMultilevel"/>
    <w:tmpl w:val="0242EF58"/>
    <w:lvl w:ilvl="0" w:tplc="E9364792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E7511C"/>
    <w:multiLevelType w:val="hybridMultilevel"/>
    <w:tmpl w:val="BB9E157E"/>
    <w:lvl w:ilvl="0" w:tplc="04150019">
      <w:start w:val="1"/>
      <w:numFmt w:val="lowerLetter"/>
      <w:lvlText w:val="%1."/>
      <w:lvlJc w:val="left"/>
      <w:pPr>
        <w:ind w:left="4188" w:hanging="360"/>
      </w:p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" w15:restartNumberingAfterBreak="0">
    <w:nsid w:val="1A0741A0"/>
    <w:multiLevelType w:val="hybridMultilevel"/>
    <w:tmpl w:val="B2EEC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03DF2"/>
    <w:multiLevelType w:val="multilevel"/>
    <w:tmpl w:val="4CAE0C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C79481E"/>
    <w:multiLevelType w:val="hybridMultilevel"/>
    <w:tmpl w:val="E626DF9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0EC797E"/>
    <w:multiLevelType w:val="hybridMultilevel"/>
    <w:tmpl w:val="6A6887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6E75D2"/>
    <w:multiLevelType w:val="multilevel"/>
    <w:tmpl w:val="39D611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276" w:hanging="360"/>
      </w:pPr>
      <w:rPr>
        <w:rFonts w:cs="Times New Roman" w:hint="default"/>
        <w:i/>
        <w:color w:val="00206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  <w:i/>
      </w:rPr>
    </w:lvl>
  </w:abstractNum>
  <w:abstractNum w:abstractNumId="7" w15:restartNumberingAfterBreak="0">
    <w:nsid w:val="41B02D59"/>
    <w:multiLevelType w:val="hybridMultilevel"/>
    <w:tmpl w:val="23863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53086"/>
    <w:multiLevelType w:val="hybridMultilevel"/>
    <w:tmpl w:val="7A1846CA"/>
    <w:lvl w:ilvl="0" w:tplc="0C8E0FA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48F2BF0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8261983"/>
    <w:multiLevelType w:val="hybridMultilevel"/>
    <w:tmpl w:val="ED603E7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EE850CF"/>
    <w:multiLevelType w:val="multilevel"/>
    <w:tmpl w:val="D8A242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i/>
        <w:color w:val="00206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i/>
      </w:rPr>
    </w:lvl>
  </w:abstractNum>
  <w:abstractNum w:abstractNumId="11" w15:restartNumberingAfterBreak="0">
    <w:nsid w:val="58F047E4"/>
    <w:multiLevelType w:val="hybridMultilevel"/>
    <w:tmpl w:val="8CC4C38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FFB7372"/>
    <w:multiLevelType w:val="multilevel"/>
    <w:tmpl w:val="39D611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276" w:hanging="360"/>
      </w:pPr>
      <w:rPr>
        <w:rFonts w:cs="Times New Roman" w:hint="default"/>
        <w:i/>
        <w:color w:val="00206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  <w:i/>
      </w:rPr>
    </w:lvl>
  </w:abstractNum>
  <w:abstractNum w:abstractNumId="13" w15:restartNumberingAfterBreak="0">
    <w:nsid w:val="626E6295"/>
    <w:multiLevelType w:val="multilevel"/>
    <w:tmpl w:val="39D611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276" w:hanging="360"/>
      </w:pPr>
      <w:rPr>
        <w:rFonts w:cs="Times New Roman" w:hint="default"/>
        <w:i/>
        <w:color w:val="00206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  <w:i/>
      </w:rPr>
    </w:lvl>
  </w:abstractNum>
  <w:abstractNum w:abstractNumId="14" w15:restartNumberingAfterBreak="0">
    <w:nsid w:val="6FC11A7A"/>
    <w:multiLevelType w:val="hybridMultilevel"/>
    <w:tmpl w:val="11DA23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007F0"/>
    <w:multiLevelType w:val="hybridMultilevel"/>
    <w:tmpl w:val="8386240E"/>
    <w:lvl w:ilvl="0" w:tplc="0415000F">
      <w:start w:val="1"/>
      <w:numFmt w:val="decimal"/>
      <w:lvlText w:val="%1.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0"/>
  </w:num>
  <w:num w:numId="5">
    <w:abstractNumId w:val="14"/>
  </w:num>
  <w:num w:numId="6">
    <w:abstractNumId w:val="15"/>
  </w:num>
  <w:num w:numId="7">
    <w:abstractNumId w:val="5"/>
  </w:num>
  <w:num w:numId="8">
    <w:abstractNumId w:val="7"/>
  </w:num>
  <w:num w:numId="9">
    <w:abstractNumId w:val="1"/>
  </w:num>
  <w:num w:numId="10">
    <w:abstractNumId w:val="9"/>
  </w:num>
  <w:num w:numId="11">
    <w:abstractNumId w:val="2"/>
  </w:num>
  <w:num w:numId="12">
    <w:abstractNumId w:val="6"/>
  </w:num>
  <w:num w:numId="13">
    <w:abstractNumId w:val="13"/>
  </w:num>
  <w:num w:numId="14">
    <w:abstractNumId w:val="10"/>
  </w:num>
  <w:num w:numId="15">
    <w:abstractNumId w:val="11"/>
  </w:num>
  <w:num w:numId="1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emczyk, A. (Agata)">
    <w15:presenceInfo w15:providerId="AD" w15:userId="S-1-5-21-631068067-1468795310-178543940-36707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81"/>
    <w:rsid w:val="00017FAE"/>
    <w:rsid w:val="0008580B"/>
    <w:rsid w:val="0009730F"/>
    <w:rsid w:val="000B2823"/>
    <w:rsid w:val="000C7E62"/>
    <w:rsid w:val="001014E8"/>
    <w:rsid w:val="00156B9B"/>
    <w:rsid w:val="001A5EF6"/>
    <w:rsid w:val="001B281E"/>
    <w:rsid w:val="001C408D"/>
    <w:rsid w:val="001F457A"/>
    <w:rsid w:val="00235D13"/>
    <w:rsid w:val="00267D13"/>
    <w:rsid w:val="002A048D"/>
    <w:rsid w:val="002A44B2"/>
    <w:rsid w:val="002C2708"/>
    <w:rsid w:val="002D7BC6"/>
    <w:rsid w:val="002E1810"/>
    <w:rsid w:val="002F0E11"/>
    <w:rsid w:val="00306ADC"/>
    <w:rsid w:val="003160F0"/>
    <w:rsid w:val="00347192"/>
    <w:rsid w:val="0039603C"/>
    <w:rsid w:val="003E1004"/>
    <w:rsid w:val="00433095"/>
    <w:rsid w:val="00475609"/>
    <w:rsid w:val="004A4BE1"/>
    <w:rsid w:val="004C291D"/>
    <w:rsid w:val="004E3904"/>
    <w:rsid w:val="005120A8"/>
    <w:rsid w:val="00523366"/>
    <w:rsid w:val="005512FA"/>
    <w:rsid w:val="00577B70"/>
    <w:rsid w:val="00592CE6"/>
    <w:rsid w:val="00626DD5"/>
    <w:rsid w:val="00635F99"/>
    <w:rsid w:val="006519D9"/>
    <w:rsid w:val="006B7678"/>
    <w:rsid w:val="006E3AB8"/>
    <w:rsid w:val="00732A5F"/>
    <w:rsid w:val="00737252"/>
    <w:rsid w:val="007919A7"/>
    <w:rsid w:val="007A00A1"/>
    <w:rsid w:val="007E0D37"/>
    <w:rsid w:val="00806F7D"/>
    <w:rsid w:val="00811E7E"/>
    <w:rsid w:val="008364FB"/>
    <w:rsid w:val="0085113F"/>
    <w:rsid w:val="00852A81"/>
    <w:rsid w:val="00894B4A"/>
    <w:rsid w:val="00897846"/>
    <w:rsid w:val="008C0221"/>
    <w:rsid w:val="0091217A"/>
    <w:rsid w:val="0092053F"/>
    <w:rsid w:val="00927215"/>
    <w:rsid w:val="009D102A"/>
    <w:rsid w:val="009E2554"/>
    <w:rsid w:val="00A122F6"/>
    <w:rsid w:val="00A1241F"/>
    <w:rsid w:val="00A27EA5"/>
    <w:rsid w:val="00A52E48"/>
    <w:rsid w:val="00A61A5D"/>
    <w:rsid w:val="00A86FCC"/>
    <w:rsid w:val="00AA5C8C"/>
    <w:rsid w:val="00AB2A10"/>
    <w:rsid w:val="00BC5881"/>
    <w:rsid w:val="00C04B26"/>
    <w:rsid w:val="00C236CA"/>
    <w:rsid w:val="00C33DD8"/>
    <w:rsid w:val="00C37AFE"/>
    <w:rsid w:val="00CB269B"/>
    <w:rsid w:val="00CF7251"/>
    <w:rsid w:val="00D01129"/>
    <w:rsid w:val="00D214BA"/>
    <w:rsid w:val="00D427AF"/>
    <w:rsid w:val="00D67439"/>
    <w:rsid w:val="00D841FB"/>
    <w:rsid w:val="00D92B3E"/>
    <w:rsid w:val="00DA27BA"/>
    <w:rsid w:val="00DD11B0"/>
    <w:rsid w:val="00DE7C61"/>
    <w:rsid w:val="00DF7C80"/>
    <w:rsid w:val="00E23449"/>
    <w:rsid w:val="00E5645F"/>
    <w:rsid w:val="00EF0E12"/>
    <w:rsid w:val="00F23627"/>
    <w:rsid w:val="00F60C58"/>
    <w:rsid w:val="00F63A31"/>
    <w:rsid w:val="00FE6D57"/>
    <w:rsid w:val="00FF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C398B"/>
  <w15:chartTrackingRefBased/>
  <w15:docId w15:val="{BF5FF465-E8A6-4E31-BC1F-7E506AE8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BC5881"/>
  </w:style>
  <w:style w:type="character" w:customStyle="1" w:styleId="text-justify">
    <w:name w:val="text-justify"/>
    <w:basedOn w:val="Domylnaczcionkaakapitu"/>
    <w:rsid w:val="00BC5881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5881"/>
    <w:pPr>
      <w:spacing w:after="200" w:line="240" w:lineRule="auto"/>
    </w:pPr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5881"/>
    <w:rPr>
      <w:rFonts w:ascii="Calibri" w:hAnsi="Calibri" w:cs="Calibri"/>
      <w:sz w:val="20"/>
      <w:szCs w:val="20"/>
    </w:rPr>
  </w:style>
  <w:style w:type="paragraph" w:styleId="Akapitzlist">
    <w:name w:val="List Paragraph"/>
    <w:basedOn w:val="Normalny"/>
    <w:uiPriority w:val="34"/>
    <w:qFormat/>
    <w:rsid w:val="00BC5881"/>
    <w:pPr>
      <w:spacing w:after="200" w:line="276" w:lineRule="auto"/>
      <w:ind w:left="720"/>
      <w:contextualSpacing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5881"/>
  </w:style>
  <w:style w:type="character" w:styleId="Hipercze">
    <w:name w:val="Hyperlink"/>
    <w:basedOn w:val="Domylnaczcionkaakapitu"/>
    <w:uiPriority w:val="99"/>
    <w:unhideWhenUsed/>
    <w:rsid w:val="00BC588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BC5881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C5881"/>
    <w:rPr>
      <w:rFonts w:ascii="Calibri" w:hAnsi="Calibri" w:cs="Calibri"/>
      <w:sz w:val="20"/>
      <w:szCs w:val="20"/>
    </w:rPr>
  </w:style>
  <w:style w:type="character" w:styleId="Odwoanieprzypisudolnego">
    <w:name w:val="footnote reference"/>
    <w:semiHidden/>
    <w:rsid w:val="00BC588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881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13F"/>
    <w:pPr>
      <w:spacing w:after="160"/>
    </w:pPr>
    <w:rPr>
      <w:rFonts w:ascii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13F"/>
    <w:rPr>
      <w:rFonts w:ascii="Calibri" w:hAnsi="Calibri" w:cs="Calibri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2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91D"/>
  </w:style>
  <w:style w:type="paragraph" w:styleId="Stopka">
    <w:name w:val="footer"/>
    <w:basedOn w:val="Normalny"/>
    <w:link w:val="StopkaZnak"/>
    <w:uiPriority w:val="99"/>
    <w:unhideWhenUsed/>
    <w:rsid w:val="004C2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91D"/>
  </w:style>
  <w:style w:type="table" w:styleId="Tabela-Siatka">
    <w:name w:val="Table Grid"/>
    <w:basedOn w:val="Standardowy"/>
    <w:uiPriority w:val="1"/>
    <w:rsid w:val="00577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7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2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9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9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70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95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742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154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73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6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09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263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953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3653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4291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2049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0160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631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0021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2949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935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6794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2893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0909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22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604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532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8093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3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1232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6093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3807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068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127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291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7430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859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goda@ingdzieci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4460A-75F6-4165-9AF1-ECD2F738B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ING Bank Śląski S.A.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Szymaniec Tadeusz BANK</dc:creator>
  <cp:keywords/>
  <dc:description/>
  <cp:lastModifiedBy>Niemczyk, A. (Agata)</cp:lastModifiedBy>
  <cp:revision>3</cp:revision>
  <cp:lastPrinted>2018-04-20T08:39:00Z</cp:lastPrinted>
  <dcterms:created xsi:type="dcterms:W3CDTF">2021-09-21T10:19:00Z</dcterms:created>
  <dcterms:modified xsi:type="dcterms:W3CDTF">2021-09-21T13:15:00Z</dcterms:modified>
</cp:coreProperties>
</file>